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79CD7B89" w:rsidR="00B17211" w:rsidRPr="00B17211" w:rsidRDefault="00B17211" w:rsidP="007F490F">
            <w:r w:rsidRPr="007F490F">
              <w:rPr>
                <w:rStyle w:val="Heading2Char"/>
              </w:rPr>
              <w:t>Our reference:</w:t>
            </w:r>
            <w:r>
              <w:t xml:space="preserve">  FOI 2</w:t>
            </w:r>
            <w:r w:rsidR="00AC443C">
              <w:t>3</w:t>
            </w:r>
            <w:r>
              <w:t>-</w:t>
            </w:r>
            <w:r w:rsidR="006D034A">
              <w:t>2307</w:t>
            </w:r>
          </w:p>
          <w:p w14:paraId="5979BB04" w14:textId="2C56094D" w:rsidR="00B17211" w:rsidRDefault="00456324" w:rsidP="00EE2373">
            <w:r w:rsidRPr="007F490F">
              <w:rPr>
                <w:rStyle w:val="Heading2Char"/>
              </w:rPr>
              <w:t>Respon</w:t>
            </w:r>
            <w:r w:rsidR="007D55F6">
              <w:rPr>
                <w:rStyle w:val="Heading2Char"/>
              </w:rPr>
              <w:t>ded to:</w:t>
            </w:r>
            <w:r w:rsidR="007F490F">
              <w:t xml:space="preserve">  </w:t>
            </w:r>
            <w:r w:rsidR="0003118C">
              <w:t>27</w:t>
            </w:r>
            <w:r w:rsidR="006D5799">
              <w:t xml:space="preserve"> </w:t>
            </w:r>
            <w:r w:rsidR="00393CCF">
              <w:t>September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F29A617" w14:textId="77777777" w:rsidR="006D034A" w:rsidRPr="006D034A" w:rsidRDefault="006D034A" w:rsidP="006D034A">
      <w:pPr>
        <w:pStyle w:val="Heading2"/>
      </w:pPr>
      <w:bookmarkStart w:id="0" w:name="_Hlk145063083"/>
      <w:r w:rsidRPr="006D034A">
        <w:t>I am writing to request an update on the implementation of Police Scotland's national dashcam portal. 4th August was national dashcam day and I hoped maybe around then we would hear something about this issue, which can save lives by getting dangerous drivers off the roads, and providing a deterrent, especially on such Scottish roads as the A9. I have attached the previous response from 6 months ago that says that this was being looked at, but could we have an update please?</w:t>
      </w:r>
    </w:p>
    <w:bookmarkEnd w:id="0"/>
    <w:p w14:paraId="39D6BC22" w14:textId="256D50E1" w:rsidR="00BF6B81" w:rsidRPr="006D034A" w:rsidRDefault="006D034A" w:rsidP="00793DD5">
      <w:pPr>
        <w:tabs>
          <w:tab w:val="left" w:pos="5400"/>
        </w:tabs>
        <w:rPr>
          <w:bCs/>
        </w:rPr>
      </w:pPr>
      <w:r w:rsidRPr="00E426EC">
        <w:rPr>
          <w:bCs/>
        </w:rPr>
        <w:t>Police Scotland remain keen to</w:t>
      </w:r>
      <w:ins w:id="1" w:author="Hendry, Andrew-2" w:date="2023-09-13T15:06:00Z">
        <w:r w:rsidR="000D3898">
          <w:rPr>
            <w:bCs/>
          </w:rPr>
          <w:t xml:space="preserve"> </w:t>
        </w:r>
        <w:r w:rsidR="000D3898" w:rsidRPr="003D686A">
          <w:rPr>
            <w:bCs/>
          </w:rPr>
          <w:t xml:space="preserve">offer members of the public </w:t>
        </w:r>
      </w:ins>
      <w:ins w:id="2" w:author="Hendry, Andrew-2" w:date="2023-09-13T15:07:00Z">
        <w:r w:rsidR="000D3898" w:rsidRPr="003D686A">
          <w:rPr>
            <w:bCs/>
          </w:rPr>
          <w:t xml:space="preserve">easy ways to submit digital evidence such as Dashcam footage </w:t>
        </w:r>
      </w:ins>
      <w:r w:rsidRPr="00E426EC">
        <w:rPr>
          <w:bCs/>
        </w:rPr>
        <w:t xml:space="preserve">as part of our commitment to improving road safety.   Reducing the number of road casualties is a priority for Police Scotland and we work closely with partners to improve road safety for all road users.  However, Police Scotland is looking closely at how to deliver effective policing within the current budget allocation and, accordingly, all </w:t>
      </w:r>
      <w:ins w:id="3" w:author="Hendry, Andrew-2" w:date="2023-09-13T15:07:00Z">
        <w:r w:rsidR="000D3898">
          <w:rPr>
            <w:bCs/>
          </w:rPr>
          <w:t>inves</w:t>
        </w:r>
      </w:ins>
      <w:ins w:id="4" w:author="Hendry, Andrew-2" w:date="2023-09-13T15:08:00Z">
        <w:r w:rsidR="000D3898">
          <w:rPr>
            <w:bCs/>
          </w:rPr>
          <w:t xml:space="preserve">tments and </w:t>
        </w:r>
      </w:ins>
      <w:r w:rsidRPr="00E426EC">
        <w:rPr>
          <w:bCs/>
        </w:rPr>
        <w:t>projects such as this are being reviewed and prioritised</w:t>
      </w:r>
      <w:ins w:id="5" w:author="Hendry, Andrew-2" w:date="2023-09-13T15:08:00Z">
        <w:r w:rsidR="000D3898">
          <w:rPr>
            <w:bCs/>
          </w:rPr>
          <w:t xml:space="preserve">. </w:t>
        </w:r>
        <w:r w:rsidR="000D3898" w:rsidRPr="003D686A">
          <w:rPr>
            <w:bCs/>
          </w:rPr>
          <w:t xml:space="preserve">Early review has suggested the use of the already established Digital Evidence Sharing Capability (DESC) programme could provide this capability as part </w:t>
        </w:r>
      </w:ins>
      <w:ins w:id="6" w:author="Hendry, Andrew-2" w:date="2023-09-13T15:09:00Z">
        <w:r w:rsidR="000D3898" w:rsidRPr="003D686A">
          <w:rPr>
            <w:bCs/>
          </w:rPr>
          <w:t>of its roll out. DESC is currently in pilot phase within Dundee and discussi</w:t>
        </w:r>
      </w:ins>
      <w:ins w:id="7" w:author="Hendry, Andrew-2" w:date="2023-09-13T15:10:00Z">
        <w:r w:rsidR="000D3898" w:rsidRPr="003D686A">
          <w:rPr>
            <w:bCs/>
          </w:rPr>
          <w:t>ons around future roll out following this pilot are underway. This would provide members of the public an easy to use method to submit digital evidence in the event it is require</w:t>
        </w:r>
      </w:ins>
      <w:ins w:id="8" w:author="Hendry, Andrew-2" w:date="2023-09-13T15:11:00Z">
        <w:r w:rsidR="000D3898" w:rsidRPr="003D686A">
          <w:rPr>
            <w:bCs/>
          </w:rPr>
          <w:t>d to assist in an investigation</w:t>
        </w:r>
      </w:ins>
      <w:r w:rsidR="003D686A" w:rsidRPr="003D686A">
        <w:rPr>
          <w:bCs/>
        </w:rPr>
        <w:t>.</w:t>
      </w:r>
      <w:r w:rsidRPr="003D686A">
        <w:rPr>
          <w:bCs/>
        </w:rPr>
        <w:t xml:space="preserve"> </w:t>
      </w: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677E5A9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3118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58590FE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3118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20C89CF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3118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7EFAA12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3118C">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72808B4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3118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472C9C4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3118C">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ndry, Andrew-2">
    <w15:presenceInfo w15:providerId="AD" w15:userId="S::Andrew.Hendry2@scotland.police.uk::eaa33046-ab6f-431e-b81b-de80c08233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3118C"/>
    <w:rsid w:val="00074F2E"/>
    <w:rsid w:val="00090F3B"/>
    <w:rsid w:val="000D3898"/>
    <w:rsid w:val="000E6526"/>
    <w:rsid w:val="00141533"/>
    <w:rsid w:val="00167528"/>
    <w:rsid w:val="00195CC4"/>
    <w:rsid w:val="00207326"/>
    <w:rsid w:val="0023646E"/>
    <w:rsid w:val="00253DF6"/>
    <w:rsid w:val="00255F1E"/>
    <w:rsid w:val="0036503B"/>
    <w:rsid w:val="00393CCF"/>
    <w:rsid w:val="003D686A"/>
    <w:rsid w:val="003D6D03"/>
    <w:rsid w:val="003E12CA"/>
    <w:rsid w:val="004010DC"/>
    <w:rsid w:val="004341F0"/>
    <w:rsid w:val="00456324"/>
    <w:rsid w:val="00475460"/>
    <w:rsid w:val="00490317"/>
    <w:rsid w:val="00491644"/>
    <w:rsid w:val="00496A08"/>
    <w:rsid w:val="004E1605"/>
    <w:rsid w:val="004F653C"/>
    <w:rsid w:val="00540A52"/>
    <w:rsid w:val="00557306"/>
    <w:rsid w:val="006D034A"/>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E6B51"/>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Revision">
    <w:name w:val="Revision"/>
    <w:hidden/>
    <w:uiPriority w:val="99"/>
    <w:semiHidden/>
    <w:rsid w:val="000D3898"/>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62939">
      <w:bodyDiv w:val="1"/>
      <w:marLeft w:val="0"/>
      <w:marRight w:val="0"/>
      <w:marTop w:val="0"/>
      <w:marBottom w:val="0"/>
      <w:divBdr>
        <w:top w:val="none" w:sz="0" w:space="0" w:color="auto"/>
        <w:left w:val="none" w:sz="0" w:space="0" w:color="auto"/>
        <w:bottom w:val="none" w:sz="0" w:space="0" w:color="auto"/>
        <w:right w:val="none" w:sz="0" w:space="0" w:color="auto"/>
      </w:divBdr>
    </w:div>
    <w:div w:id="44276624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422</Words>
  <Characters>2406</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2023-09-27T10:04:00Z</cp:lastPrinted>
  <dcterms:created xsi:type="dcterms:W3CDTF">2023-09-14T12:59:00Z</dcterms:created>
  <dcterms:modified xsi:type="dcterms:W3CDTF">2023-09-27T10:04:00Z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